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3769" w14:textId="77777777" w:rsidR="007D2409" w:rsidRPr="0003676A" w:rsidRDefault="007D2409">
      <w:pPr>
        <w:pStyle w:val="BodyText"/>
        <w:rPr>
          <w:rFonts w:ascii="Times New Roman"/>
          <w:sz w:val="20"/>
          <w:lang w:val="en-GB"/>
        </w:rPr>
      </w:pPr>
      <w:bookmarkStart w:id="0" w:name="_GoBack"/>
      <w:bookmarkEnd w:id="0"/>
    </w:p>
    <w:p w14:paraId="72717A0E" w14:textId="77777777" w:rsidR="007D2409" w:rsidRDefault="00F7388B">
      <w:pPr>
        <w:spacing w:before="51"/>
        <w:ind w:left="112"/>
        <w:rPr>
          <w:i/>
          <w:sz w:val="24"/>
        </w:rPr>
      </w:pPr>
      <w:r>
        <w:rPr>
          <w:i/>
          <w:sz w:val="24"/>
        </w:rPr>
        <w:t xml:space="preserve">Check the box </w:t>
      </w:r>
      <w:proofErr w:type="spellStart"/>
      <w:r>
        <w:rPr>
          <w:i/>
          <w:sz w:val="24"/>
        </w:rPr>
        <w:t>below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corresponding</w:t>
      </w:r>
      <w:proofErr w:type="spellEnd"/>
      <w:r>
        <w:rPr>
          <w:i/>
          <w:sz w:val="24"/>
        </w:rPr>
        <w:t xml:space="preserve"> to the </w:t>
      </w:r>
      <w:proofErr w:type="gramStart"/>
      <w:r>
        <w:rPr>
          <w:i/>
          <w:sz w:val="24"/>
        </w:rPr>
        <w:t>situation:</w:t>
      </w:r>
      <w:proofErr w:type="gramEnd"/>
    </w:p>
    <w:p w14:paraId="06644CCC" w14:textId="77777777" w:rsidR="007D2409" w:rsidRDefault="007D2409">
      <w:pPr>
        <w:pStyle w:val="BodyText"/>
        <w:spacing w:before="1"/>
        <w:rPr>
          <w:i/>
          <w:sz w:val="33"/>
        </w:rPr>
      </w:pPr>
    </w:p>
    <w:p w14:paraId="50E2DC31" w14:textId="77777777" w:rsidR="007D2409" w:rsidRDefault="00F7388B">
      <w:pPr>
        <w:pStyle w:val="Heading1"/>
        <w:numPr>
          <w:ilvl w:val="0"/>
          <w:numId w:val="3"/>
        </w:numPr>
        <w:tabs>
          <w:tab w:val="left" w:pos="471"/>
        </w:tabs>
        <w:ind w:hanging="358"/>
      </w:pPr>
      <w:r>
        <w:t xml:space="preserve">The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hereafter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“the </w:t>
      </w:r>
      <w:proofErr w:type="spellStart"/>
      <w:r>
        <w:t>subject</w:t>
      </w:r>
      <w:proofErr w:type="spellEnd"/>
      <w:r>
        <w:t xml:space="preserve">”,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18 </w:t>
      </w:r>
      <w:proofErr w:type="spellStart"/>
      <w:r>
        <w:t>years</w:t>
      </w:r>
      <w:proofErr w:type="spellEnd"/>
      <w:r>
        <w:rPr>
          <w:spacing w:val="-14"/>
        </w:rPr>
        <w:t xml:space="preserve"> </w:t>
      </w:r>
      <w:proofErr w:type="spellStart"/>
      <w:r>
        <w:t>old</w:t>
      </w:r>
      <w:proofErr w:type="spellEnd"/>
    </w:p>
    <w:p w14:paraId="2A26127A" w14:textId="77777777" w:rsidR="007D2409" w:rsidRDefault="00F7388B">
      <w:pPr>
        <w:spacing w:before="249"/>
        <w:ind w:left="713"/>
        <w:rPr>
          <w:sz w:val="24"/>
        </w:rPr>
      </w:pPr>
      <w:r>
        <w:rPr>
          <w:sz w:val="24"/>
        </w:rPr>
        <w:t xml:space="preserve">I, </w:t>
      </w:r>
      <w:proofErr w:type="spellStart"/>
      <w:proofErr w:type="gramStart"/>
      <w:r>
        <w:rPr>
          <w:sz w:val="24"/>
        </w:rPr>
        <w:t>undersigned</w:t>
      </w:r>
      <w:proofErr w:type="spellEnd"/>
      <w:r>
        <w:rPr>
          <w:sz w:val="24"/>
        </w:rPr>
        <w:t>:</w:t>
      </w:r>
      <w:proofErr w:type="gramEnd"/>
    </w:p>
    <w:p w14:paraId="119FA186" w14:textId="77777777" w:rsidR="007D2409" w:rsidRDefault="00F7388B">
      <w:pPr>
        <w:pStyle w:val="ListParagraph"/>
        <w:numPr>
          <w:ilvl w:val="1"/>
          <w:numId w:val="3"/>
        </w:numPr>
        <w:tabs>
          <w:tab w:val="left" w:pos="1433"/>
          <w:tab w:val="left" w:pos="1434"/>
        </w:tabs>
        <w:rPr>
          <w:sz w:val="24"/>
        </w:rPr>
      </w:pPr>
      <w:r>
        <w:rPr>
          <w:sz w:val="24"/>
        </w:rPr>
        <w:t xml:space="preserve">FIRST </w:t>
      </w:r>
      <w:proofErr w:type="gramStart"/>
      <w:r>
        <w:rPr>
          <w:sz w:val="24"/>
        </w:rPr>
        <w:t>NAME:</w:t>
      </w:r>
      <w:proofErr w:type="gramEnd"/>
      <w:r>
        <w:rPr>
          <w:spacing w:val="-4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</w:t>
      </w:r>
    </w:p>
    <w:p w14:paraId="340444EF" w14:textId="77777777" w:rsidR="007D2409" w:rsidRDefault="00F7388B">
      <w:pPr>
        <w:pStyle w:val="ListParagraph"/>
        <w:numPr>
          <w:ilvl w:val="1"/>
          <w:numId w:val="3"/>
        </w:numPr>
        <w:tabs>
          <w:tab w:val="left" w:pos="1433"/>
          <w:tab w:val="left" w:pos="1434"/>
        </w:tabs>
        <w:spacing w:before="117"/>
        <w:rPr>
          <w:sz w:val="24"/>
        </w:rPr>
      </w:pPr>
      <w:r>
        <w:rPr>
          <w:sz w:val="24"/>
        </w:rPr>
        <w:t xml:space="preserve">LAST </w:t>
      </w:r>
      <w:proofErr w:type="gramStart"/>
      <w:r>
        <w:rPr>
          <w:sz w:val="24"/>
        </w:rPr>
        <w:t>NAME:</w:t>
      </w:r>
      <w:proofErr w:type="gramEnd"/>
      <w:r>
        <w:rPr>
          <w:spacing w:val="-4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</w:t>
      </w:r>
    </w:p>
    <w:p w14:paraId="22D54198" w14:textId="77777777" w:rsidR="007D2409" w:rsidRDefault="00F7388B">
      <w:pPr>
        <w:pStyle w:val="ListParagraph"/>
        <w:numPr>
          <w:ilvl w:val="1"/>
          <w:numId w:val="3"/>
        </w:numPr>
        <w:tabs>
          <w:tab w:val="left" w:pos="1433"/>
          <w:tab w:val="left" w:pos="1434"/>
        </w:tabs>
        <w:rPr>
          <w:sz w:val="24"/>
        </w:rPr>
      </w:pPr>
      <w:r>
        <w:rPr>
          <w:sz w:val="24"/>
        </w:rPr>
        <w:t xml:space="preserve">POSTAL </w:t>
      </w:r>
      <w:proofErr w:type="gramStart"/>
      <w:r>
        <w:rPr>
          <w:sz w:val="24"/>
        </w:rPr>
        <w:t>ADDRESS: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</w:t>
      </w:r>
    </w:p>
    <w:p w14:paraId="6A42239B" w14:textId="77777777" w:rsidR="007D2409" w:rsidRDefault="00F7388B">
      <w:pPr>
        <w:pStyle w:val="ListParagraph"/>
        <w:numPr>
          <w:ilvl w:val="1"/>
          <w:numId w:val="3"/>
        </w:numPr>
        <w:tabs>
          <w:tab w:val="left" w:pos="1433"/>
          <w:tab w:val="left" w:pos="1434"/>
        </w:tabs>
        <w:spacing w:before="117"/>
        <w:rPr>
          <w:sz w:val="24"/>
        </w:rPr>
      </w:pPr>
      <w:proofErr w:type="gramStart"/>
      <w:r>
        <w:rPr>
          <w:sz w:val="24"/>
        </w:rPr>
        <w:t>COUNTRY: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</w:t>
      </w:r>
    </w:p>
    <w:p w14:paraId="065CE4C7" w14:textId="77777777" w:rsidR="007D2409" w:rsidRDefault="007D2409">
      <w:pPr>
        <w:pStyle w:val="BodyText"/>
        <w:spacing w:before="9"/>
        <w:rPr>
          <w:sz w:val="25"/>
        </w:rPr>
      </w:pPr>
    </w:p>
    <w:p w14:paraId="34C15640" w14:textId="77777777" w:rsidR="007D2409" w:rsidRDefault="00F7388B">
      <w:pPr>
        <w:ind w:left="713"/>
        <w:rPr>
          <w:sz w:val="24"/>
        </w:rPr>
      </w:pPr>
      <w:proofErr w:type="spellStart"/>
      <w:r>
        <w:rPr>
          <w:sz w:val="24"/>
        </w:rPr>
        <w:t>Legally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responsible</w:t>
      </w:r>
      <w:proofErr w:type="spellEnd"/>
      <w:r>
        <w:rPr>
          <w:sz w:val="24"/>
        </w:rPr>
        <w:t xml:space="preserve"> for the </w:t>
      </w:r>
      <w:proofErr w:type="spellStart"/>
      <w:proofErr w:type="gramStart"/>
      <w:r>
        <w:rPr>
          <w:sz w:val="24"/>
        </w:rPr>
        <w:t>subject</w:t>
      </w:r>
      <w:proofErr w:type="spellEnd"/>
      <w:r>
        <w:rPr>
          <w:sz w:val="24"/>
        </w:rPr>
        <w:t>:</w:t>
      </w:r>
      <w:proofErr w:type="gramEnd"/>
    </w:p>
    <w:p w14:paraId="78169250" w14:textId="77777777" w:rsidR="007D2409" w:rsidRDefault="00F7388B">
      <w:pPr>
        <w:pStyle w:val="ListParagraph"/>
        <w:numPr>
          <w:ilvl w:val="1"/>
          <w:numId w:val="3"/>
        </w:numPr>
        <w:tabs>
          <w:tab w:val="left" w:pos="1433"/>
          <w:tab w:val="left" w:pos="1434"/>
        </w:tabs>
        <w:rPr>
          <w:sz w:val="24"/>
        </w:rPr>
      </w:pPr>
      <w:r>
        <w:rPr>
          <w:sz w:val="24"/>
        </w:rPr>
        <w:t xml:space="preserve">FIRST </w:t>
      </w:r>
      <w:proofErr w:type="gramStart"/>
      <w:r>
        <w:rPr>
          <w:sz w:val="24"/>
        </w:rPr>
        <w:t>NAME: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</w:t>
      </w:r>
    </w:p>
    <w:p w14:paraId="14F808B1" w14:textId="77777777" w:rsidR="007D2409" w:rsidRDefault="00F7388B">
      <w:pPr>
        <w:pStyle w:val="ListParagraph"/>
        <w:numPr>
          <w:ilvl w:val="1"/>
          <w:numId w:val="3"/>
        </w:numPr>
        <w:tabs>
          <w:tab w:val="left" w:pos="1433"/>
          <w:tab w:val="left" w:pos="1434"/>
        </w:tabs>
        <w:rPr>
          <w:sz w:val="24"/>
        </w:rPr>
      </w:pPr>
      <w:r>
        <w:rPr>
          <w:sz w:val="24"/>
        </w:rPr>
        <w:t xml:space="preserve">LAST </w:t>
      </w:r>
      <w:proofErr w:type="gramStart"/>
      <w:r>
        <w:rPr>
          <w:sz w:val="24"/>
        </w:rPr>
        <w:t>NAME:</w:t>
      </w:r>
      <w:proofErr w:type="gramEnd"/>
      <w:r>
        <w:rPr>
          <w:spacing w:val="-40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……………………………………………………………………………………………………………….</w:t>
      </w:r>
    </w:p>
    <w:p w14:paraId="0A722B12" w14:textId="77777777" w:rsidR="007D2409" w:rsidRDefault="007D2409">
      <w:pPr>
        <w:pStyle w:val="BodyText"/>
        <w:rPr>
          <w:sz w:val="26"/>
        </w:rPr>
      </w:pPr>
    </w:p>
    <w:p w14:paraId="58EB10ED" w14:textId="77777777" w:rsidR="007D2409" w:rsidRDefault="00F7388B">
      <w:pPr>
        <w:pStyle w:val="ListParagraph"/>
        <w:numPr>
          <w:ilvl w:val="0"/>
          <w:numId w:val="3"/>
        </w:numPr>
        <w:tabs>
          <w:tab w:val="left" w:pos="471"/>
        </w:tabs>
        <w:spacing w:before="1"/>
        <w:ind w:hanging="358"/>
        <w:rPr>
          <w:b/>
          <w:sz w:val="24"/>
        </w:rPr>
      </w:pPr>
      <w:r>
        <w:rPr>
          <w:b/>
          <w:sz w:val="24"/>
        </w:rPr>
        <w:t xml:space="preserve">The </w:t>
      </w:r>
      <w:proofErr w:type="spellStart"/>
      <w:r>
        <w:rPr>
          <w:b/>
          <w:sz w:val="24"/>
        </w:rPr>
        <w:t>affected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person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hereafter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named</w:t>
      </w:r>
      <w:proofErr w:type="spellEnd"/>
      <w:r>
        <w:rPr>
          <w:b/>
          <w:sz w:val="24"/>
        </w:rPr>
        <w:t xml:space="preserve"> “the </w:t>
      </w:r>
      <w:proofErr w:type="spellStart"/>
      <w:r>
        <w:rPr>
          <w:b/>
          <w:sz w:val="24"/>
        </w:rPr>
        <w:t>subject</w:t>
      </w:r>
      <w:proofErr w:type="spellEnd"/>
      <w:r>
        <w:rPr>
          <w:b/>
          <w:sz w:val="24"/>
        </w:rPr>
        <w:t xml:space="preserve">”, </w:t>
      </w:r>
      <w:proofErr w:type="spellStart"/>
      <w:r>
        <w:rPr>
          <w:b/>
          <w:sz w:val="24"/>
        </w:rPr>
        <w:t>is</w:t>
      </w:r>
      <w:proofErr w:type="spellEnd"/>
      <w:r>
        <w:rPr>
          <w:b/>
          <w:sz w:val="24"/>
        </w:rPr>
        <w:t xml:space="preserve"> 18 </w:t>
      </w:r>
      <w:proofErr w:type="spellStart"/>
      <w:r>
        <w:rPr>
          <w:b/>
          <w:sz w:val="24"/>
        </w:rPr>
        <w:t>years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old</w:t>
      </w:r>
      <w:proofErr w:type="spellEnd"/>
      <w:r>
        <w:rPr>
          <w:b/>
          <w:sz w:val="24"/>
        </w:rPr>
        <w:t xml:space="preserve"> or</w:t>
      </w:r>
      <w:r>
        <w:rPr>
          <w:b/>
          <w:spacing w:val="-31"/>
          <w:sz w:val="24"/>
        </w:rPr>
        <w:t xml:space="preserve"> </w:t>
      </w:r>
      <w:proofErr w:type="spellStart"/>
      <w:r>
        <w:rPr>
          <w:b/>
          <w:sz w:val="24"/>
        </w:rPr>
        <w:t>older</w:t>
      </w:r>
      <w:proofErr w:type="spellEnd"/>
    </w:p>
    <w:p w14:paraId="4CF54790" w14:textId="77777777" w:rsidR="007D2409" w:rsidRDefault="00F7388B">
      <w:pPr>
        <w:spacing w:before="251"/>
        <w:ind w:left="713"/>
        <w:rPr>
          <w:sz w:val="24"/>
        </w:rPr>
      </w:pPr>
      <w:r>
        <w:rPr>
          <w:sz w:val="24"/>
        </w:rPr>
        <w:t xml:space="preserve">I, </w:t>
      </w:r>
      <w:proofErr w:type="spellStart"/>
      <w:r>
        <w:rPr>
          <w:sz w:val="24"/>
        </w:rPr>
        <w:t>undersigned</w:t>
      </w:r>
      <w:proofErr w:type="spellEnd"/>
    </w:p>
    <w:p w14:paraId="78C735A0" w14:textId="77777777" w:rsidR="007D2409" w:rsidRDefault="00F7388B">
      <w:pPr>
        <w:pStyle w:val="ListParagraph"/>
        <w:numPr>
          <w:ilvl w:val="1"/>
          <w:numId w:val="3"/>
        </w:numPr>
        <w:tabs>
          <w:tab w:val="left" w:pos="1433"/>
          <w:tab w:val="left" w:pos="1434"/>
        </w:tabs>
        <w:spacing w:before="116"/>
        <w:rPr>
          <w:sz w:val="24"/>
        </w:rPr>
      </w:pPr>
      <w:r>
        <w:rPr>
          <w:sz w:val="24"/>
        </w:rPr>
        <w:t xml:space="preserve">FIRST </w:t>
      </w:r>
      <w:proofErr w:type="gramStart"/>
      <w:r>
        <w:rPr>
          <w:sz w:val="24"/>
        </w:rPr>
        <w:t>NAME:</w:t>
      </w:r>
      <w:proofErr w:type="gramEnd"/>
      <w:r>
        <w:rPr>
          <w:spacing w:val="-4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</w:t>
      </w:r>
    </w:p>
    <w:p w14:paraId="0D6144EC" w14:textId="77777777" w:rsidR="007D2409" w:rsidRDefault="00F7388B">
      <w:pPr>
        <w:pStyle w:val="ListParagraph"/>
        <w:numPr>
          <w:ilvl w:val="1"/>
          <w:numId w:val="3"/>
        </w:numPr>
        <w:tabs>
          <w:tab w:val="left" w:pos="1433"/>
          <w:tab w:val="left" w:pos="1434"/>
        </w:tabs>
        <w:rPr>
          <w:sz w:val="24"/>
        </w:rPr>
      </w:pPr>
      <w:r>
        <w:rPr>
          <w:sz w:val="24"/>
        </w:rPr>
        <w:t xml:space="preserve">LAST </w:t>
      </w:r>
      <w:proofErr w:type="gramStart"/>
      <w:r>
        <w:rPr>
          <w:sz w:val="24"/>
        </w:rPr>
        <w:t>NAME:</w:t>
      </w:r>
      <w:proofErr w:type="gramEnd"/>
      <w:r>
        <w:rPr>
          <w:spacing w:val="-4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</w:t>
      </w:r>
    </w:p>
    <w:p w14:paraId="679DC6B5" w14:textId="77777777" w:rsidR="007D2409" w:rsidRDefault="00F7388B">
      <w:pPr>
        <w:pStyle w:val="ListParagraph"/>
        <w:numPr>
          <w:ilvl w:val="1"/>
          <w:numId w:val="3"/>
        </w:numPr>
        <w:tabs>
          <w:tab w:val="left" w:pos="1433"/>
          <w:tab w:val="left" w:pos="1434"/>
        </w:tabs>
        <w:spacing w:before="118"/>
        <w:rPr>
          <w:sz w:val="24"/>
        </w:rPr>
      </w:pPr>
      <w:r>
        <w:rPr>
          <w:sz w:val="24"/>
        </w:rPr>
        <w:t xml:space="preserve">POSTAL </w:t>
      </w:r>
      <w:proofErr w:type="gramStart"/>
      <w:r>
        <w:rPr>
          <w:sz w:val="24"/>
        </w:rPr>
        <w:t>ADDRESS: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</w:t>
      </w:r>
    </w:p>
    <w:p w14:paraId="2ADCF7B4" w14:textId="77777777" w:rsidR="007D2409" w:rsidRDefault="00F7388B">
      <w:pPr>
        <w:pStyle w:val="ListParagraph"/>
        <w:numPr>
          <w:ilvl w:val="1"/>
          <w:numId w:val="3"/>
        </w:numPr>
        <w:tabs>
          <w:tab w:val="left" w:pos="1433"/>
          <w:tab w:val="left" w:pos="1434"/>
        </w:tabs>
        <w:spacing w:before="116"/>
        <w:rPr>
          <w:sz w:val="24"/>
        </w:rPr>
      </w:pPr>
      <w:proofErr w:type="gramStart"/>
      <w:r>
        <w:rPr>
          <w:sz w:val="24"/>
        </w:rPr>
        <w:t>COUNTRY: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</w:t>
      </w:r>
    </w:p>
    <w:p w14:paraId="7A178815" w14:textId="77777777" w:rsidR="007D2409" w:rsidRDefault="007D2409">
      <w:pPr>
        <w:pStyle w:val="BodyText"/>
        <w:rPr>
          <w:sz w:val="30"/>
        </w:rPr>
      </w:pPr>
    </w:p>
    <w:p w14:paraId="73CC89B5" w14:textId="77777777" w:rsidR="007D2409" w:rsidRDefault="007D2409">
      <w:pPr>
        <w:pStyle w:val="BodyText"/>
        <w:spacing w:before="3"/>
        <w:rPr>
          <w:sz w:val="28"/>
        </w:rPr>
      </w:pPr>
    </w:p>
    <w:p w14:paraId="08CBDD2B" w14:textId="77777777" w:rsidR="007D2409" w:rsidRDefault="00F7388B">
      <w:pPr>
        <w:ind w:left="2999" w:right="2997"/>
        <w:jc w:val="center"/>
        <w:rPr>
          <w:b/>
          <w:sz w:val="28"/>
        </w:rPr>
      </w:pPr>
      <w:proofErr w:type="spellStart"/>
      <w:r>
        <w:rPr>
          <w:b/>
          <w:sz w:val="28"/>
        </w:rPr>
        <w:t>Press</w:t>
      </w:r>
      <w:proofErr w:type="spellEnd"/>
      <w:r>
        <w:rPr>
          <w:b/>
          <w:sz w:val="28"/>
        </w:rPr>
        <w:t xml:space="preserve"> and </w:t>
      </w:r>
      <w:proofErr w:type="spellStart"/>
      <w:r>
        <w:rPr>
          <w:b/>
          <w:sz w:val="28"/>
        </w:rPr>
        <w:t>publicity</w:t>
      </w:r>
      <w:proofErr w:type="spellEnd"/>
      <w:r>
        <w:rPr>
          <w:b/>
          <w:sz w:val="28"/>
        </w:rPr>
        <w:t xml:space="preserve"> consent </w:t>
      </w:r>
      <w:proofErr w:type="spellStart"/>
      <w:r>
        <w:rPr>
          <w:b/>
          <w:sz w:val="28"/>
        </w:rPr>
        <w:t>Form</w:t>
      </w:r>
      <w:proofErr w:type="spellEnd"/>
    </w:p>
    <w:p w14:paraId="0FF06A34" w14:textId="77777777" w:rsidR="007D2409" w:rsidRDefault="00F7388B">
      <w:pPr>
        <w:spacing w:before="49"/>
        <w:ind w:left="2997" w:right="2997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Authorization</w:t>
      </w:r>
      <w:proofErr w:type="spellEnd"/>
      <w:r>
        <w:rPr>
          <w:i/>
        </w:rPr>
        <w:t xml:space="preserve"> of use of image)</w:t>
      </w:r>
    </w:p>
    <w:p w14:paraId="15270D7B" w14:textId="77777777" w:rsidR="007D2409" w:rsidRDefault="007D2409">
      <w:pPr>
        <w:pStyle w:val="BodyText"/>
        <w:spacing w:before="4"/>
        <w:rPr>
          <w:i/>
          <w:sz w:val="27"/>
        </w:rPr>
      </w:pPr>
    </w:p>
    <w:p w14:paraId="163CF131" w14:textId="77777777" w:rsidR="007D2409" w:rsidRDefault="00F7388B">
      <w:pPr>
        <w:pStyle w:val="BodyText"/>
        <w:ind w:left="112"/>
      </w:pPr>
      <w:r>
        <w:t>1</w:t>
      </w:r>
      <w:bookmarkStart w:id="1" w:name="_Hlk32495705"/>
      <w:r>
        <w:t xml:space="preserve">/ </w:t>
      </w:r>
      <w:proofErr w:type="spellStart"/>
      <w:r>
        <w:t>allow</w:t>
      </w:r>
      <w:proofErr w:type="spellEnd"/>
      <w:r>
        <w:t xml:space="preserve"> for a </w:t>
      </w:r>
      <w:proofErr w:type="spellStart"/>
      <w:r>
        <w:t>ten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and in the </w:t>
      </w:r>
      <w:proofErr w:type="spellStart"/>
      <w:r>
        <w:t>whole</w:t>
      </w:r>
      <w:proofErr w:type="spellEnd"/>
      <w:r>
        <w:t xml:space="preserve"> </w:t>
      </w:r>
      <w:proofErr w:type="gramStart"/>
      <w:r>
        <w:t>world:</w:t>
      </w:r>
      <w:proofErr w:type="gramEnd"/>
    </w:p>
    <w:p w14:paraId="3AFD9F8C" w14:textId="77777777" w:rsidR="007D2409" w:rsidRDefault="00F7388B">
      <w:pPr>
        <w:pStyle w:val="Heading2"/>
        <w:numPr>
          <w:ilvl w:val="0"/>
          <w:numId w:val="2"/>
        </w:numPr>
        <w:tabs>
          <w:tab w:val="left" w:pos="833"/>
          <w:tab w:val="left" w:pos="834"/>
        </w:tabs>
      </w:pPr>
      <w:bookmarkStart w:id="2" w:name="_Hlk30761836"/>
      <w:proofErr w:type="gramStart"/>
      <w:r>
        <w:t>the</w:t>
      </w:r>
      <w:proofErr w:type="gramEnd"/>
      <w:r>
        <w:t xml:space="preserve"> </w:t>
      </w:r>
      <w:proofErr w:type="spellStart"/>
      <w:r>
        <w:t>organiz</w:t>
      </w:r>
      <w:r w:rsidR="0015246B">
        <w:t>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of the 5</w:t>
      </w:r>
      <w:r w:rsidR="0015246B">
        <w:t>4</w:t>
      </w:r>
      <w:r>
        <w:rPr>
          <w:vertAlign w:val="superscript"/>
        </w:rPr>
        <w:t>t</w:t>
      </w:r>
      <w:r w:rsidR="0015246B">
        <w:rPr>
          <w:vertAlign w:val="superscript"/>
        </w:rPr>
        <w:t>h</w:t>
      </w:r>
      <w:r>
        <w:t xml:space="preserve"> International </w:t>
      </w:r>
      <w:proofErr w:type="spellStart"/>
      <w:r w:rsidR="0015246B">
        <w:t>Mendeleev</w:t>
      </w:r>
      <w:proofErr w:type="spellEnd"/>
      <w:r>
        <w:t xml:space="preserve"> Olympiad,</w:t>
      </w:r>
    </w:p>
    <w:p w14:paraId="2EDE80EC" w14:textId="1294A0CC" w:rsidR="007D2409" w:rsidRDefault="00F7388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33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partners</w:t>
      </w:r>
      <w:proofErr w:type="spellEnd"/>
      <w:r>
        <w:rPr>
          <w:b/>
        </w:rPr>
        <w:t xml:space="preserve"> </w:t>
      </w:r>
      <w:r w:rsidR="0071473A" w:rsidRPr="0071473A">
        <w:t xml:space="preserve"> </w:t>
      </w:r>
      <w:r w:rsidR="0071473A">
        <w:t xml:space="preserve">as </w:t>
      </w:r>
      <w:proofErr w:type="spellStart"/>
      <w:r w:rsidR="0071473A">
        <w:t>defined</w:t>
      </w:r>
      <w:proofErr w:type="spellEnd"/>
      <w:r w:rsidR="0071473A">
        <w:t xml:space="preserve"> by the ‘”</w:t>
      </w:r>
      <w:r w:rsidR="0071473A" w:rsidRPr="00726AEE">
        <w:t>sponsors”</w:t>
      </w:r>
      <w:r w:rsidR="0071473A">
        <w:t xml:space="preserve"> </w:t>
      </w:r>
      <w:r w:rsidR="00726AEE">
        <w:t>section</w:t>
      </w:r>
      <w:r w:rsidR="0071473A">
        <w:t xml:space="preserve"> </w:t>
      </w:r>
      <w:r>
        <w:rPr>
          <w:b/>
        </w:rPr>
        <w:t>of the 5</w:t>
      </w:r>
      <w:r w:rsidR="0015246B">
        <w:rPr>
          <w:b/>
        </w:rPr>
        <w:t>4</w:t>
      </w:r>
      <w:r>
        <w:rPr>
          <w:b/>
          <w:vertAlign w:val="superscript"/>
        </w:rPr>
        <w:t>t</w:t>
      </w:r>
      <w:r w:rsidR="0015246B">
        <w:rPr>
          <w:b/>
          <w:vertAlign w:val="superscript"/>
        </w:rPr>
        <w:t>h</w:t>
      </w:r>
      <w:r>
        <w:rPr>
          <w:b/>
        </w:rPr>
        <w:t xml:space="preserve"> International </w:t>
      </w:r>
      <w:proofErr w:type="spellStart"/>
      <w:r w:rsidR="0015246B">
        <w:rPr>
          <w:b/>
        </w:rPr>
        <w:t>Mendeleev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Olympiad</w:t>
      </w:r>
      <w:r w:rsidR="00212697" w:rsidRPr="00212697">
        <w:rPr>
          <w:bCs/>
        </w:rPr>
        <w:t xml:space="preserve"> </w:t>
      </w:r>
      <w:r w:rsidR="00212697" w:rsidRPr="00955F6D">
        <w:rPr>
          <w:bCs/>
        </w:rPr>
        <w:t xml:space="preserve">official </w:t>
      </w:r>
      <w:proofErr w:type="spellStart"/>
      <w:r w:rsidR="00212697" w:rsidRPr="00955F6D">
        <w:rPr>
          <w:bCs/>
        </w:rPr>
        <w:t>website</w:t>
      </w:r>
      <w:proofErr w:type="spellEnd"/>
      <w:r w:rsidR="00212697">
        <w:rPr>
          <w:bCs/>
        </w:rPr>
        <w:t xml:space="preserve"> (</w:t>
      </w:r>
      <w:proofErr w:type="spellStart"/>
      <w:r w:rsidR="00212697">
        <w:rPr>
          <w:bCs/>
        </w:rPr>
        <w:t>hereinafter</w:t>
      </w:r>
      <w:proofErr w:type="spellEnd"/>
      <w:r w:rsidR="00212697">
        <w:rPr>
          <w:bCs/>
        </w:rPr>
        <w:t xml:space="preserve"> </w:t>
      </w:r>
      <w:proofErr w:type="spellStart"/>
      <w:r w:rsidR="00212697">
        <w:rPr>
          <w:bCs/>
        </w:rPr>
        <w:t>referred</w:t>
      </w:r>
      <w:proofErr w:type="spellEnd"/>
      <w:r w:rsidR="00212697">
        <w:rPr>
          <w:bCs/>
        </w:rPr>
        <w:t xml:space="preserve"> to as « </w:t>
      </w:r>
      <w:r w:rsidR="00212697" w:rsidRPr="00726AEE">
        <w:rPr>
          <w:b/>
        </w:rPr>
        <w:t>sponsors</w:t>
      </w:r>
      <w:r w:rsidR="00212697">
        <w:rPr>
          <w:b/>
        </w:rPr>
        <w:t> »</w:t>
      </w:r>
      <w:r w:rsidR="00212697">
        <w:rPr>
          <w:bCs/>
        </w:rPr>
        <w:t>)</w:t>
      </w:r>
    </w:p>
    <w:bookmarkEnd w:id="1"/>
    <w:p w14:paraId="2904A704" w14:textId="77777777" w:rsidR="007D2409" w:rsidRDefault="00F7388B">
      <w:pPr>
        <w:pStyle w:val="BodyText"/>
        <w:spacing w:before="134"/>
        <w:ind w:left="473"/>
      </w:pPr>
      <w:proofErr w:type="gramStart"/>
      <w:r>
        <w:t>to</w:t>
      </w:r>
      <w:proofErr w:type="gramEnd"/>
    </w:p>
    <w:bookmarkEnd w:id="2"/>
    <w:p w14:paraId="328810A8" w14:textId="3FB4B8C3" w:rsidR="007D2409" w:rsidRDefault="00F7388B">
      <w:pPr>
        <w:pStyle w:val="ListParagraph"/>
        <w:numPr>
          <w:ilvl w:val="0"/>
          <w:numId w:val="2"/>
        </w:numPr>
        <w:tabs>
          <w:tab w:val="left" w:pos="834"/>
        </w:tabs>
        <w:spacing w:before="135" w:line="360" w:lineRule="auto"/>
        <w:ind w:right="108"/>
        <w:jc w:val="both"/>
      </w:pPr>
      <w:proofErr w:type="spellStart"/>
      <w:proofErr w:type="gramStart"/>
      <w:r>
        <w:t>take</w:t>
      </w:r>
      <w:proofErr w:type="spellEnd"/>
      <w:proofErr w:type="gramEnd"/>
      <w:r>
        <w:t xml:space="preserve"> </w:t>
      </w:r>
      <w:proofErr w:type="spellStart"/>
      <w:r>
        <w:t>photograph</w:t>
      </w:r>
      <w:proofErr w:type="spellEnd"/>
      <w:r>
        <w:t xml:space="preserve">/s and/or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footage</w:t>
      </w:r>
      <w:proofErr w:type="spellEnd"/>
      <w:r>
        <w:t xml:space="preserve"> and/or audio </w:t>
      </w:r>
      <w:proofErr w:type="spellStart"/>
      <w:r>
        <w:t>recording</w:t>
      </w:r>
      <w:proofErr w:type="spellEnd"/>
      <w:r>
        <w:t xml:space="preserve">/s of the </w:t>
      </w:r>
      <w:proofErr w:type="spellStart"/>
      <w:r>
        <w:t>subject</w:t>
      </w:r>
      <w:proofErr w:type="spellEnd"/>
      <w:r>
        <w:t xml:space="preserve"> </w:t>
      </w:r>
      <w:r>
        <w:rPr>
          <w:b/>
        </w:rPr>
        <w:t xml:space="preserve">in </w:t>
      </w:r>
      <w:proofErr w:type="spellStart"/>
      <w:r>
        <w:rPr>
          <w:b/>
        </w:rPr>
        <w:t>connection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subject’s</w:t>
      </w:r>
      <w:proofErr w:type="spellEnd"/>
      <w:r>
        <w:rPr>
          <w:b/>
        </w:rPr>
        <w:t xml:space="preserve"> participation in the 5</w:t>
      </w:r>
      <w:r w:rsidR="0015246B">
        <w:rPr>
          <w:b/>
        </w:rPr>
        <w:t>4</w:t>
      </w:r>
      <w:r>
        <w:rPr>
          <w:b/>
          <w:vertAlign w:val="superscript"/>
        </w:rPr>
        <w:t>t</w:t>
      </w:r>
      <w:r w:rsidR="0015246B">
        <w:rPr>
          <w:b/>
          <w:vertAlign w:val="superscript"/>
        </w:rPr>
        <w:t>h</w:t>
      </w:r>
      <w:r>
        <w:rPr>
          <w:b/>
        </w:rPr>
        <w:t xml:space="preserve"> International </w:t>
      </w:r>
      <w:proofErr w:type="spellStart"/>
      <w:r w:rsidR="0015246B">
        <w:rPr>
          <w:b/>
        </w:rPr>
        <w:t>Mendeleev</w:t>
      </w:r>
      <w:proofErr w:type="spellEnd"/>
      <w:r>
        <w:rPr>
          <w:b/>
        </w:rPr>
        <w:t xml:space="preserve"> Olympiads </w:t>
      </w:r>
      <w:proofErr w:type="spellStart"/>
      <w:r>
        <w:t>occurring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r w:rsidR="0015246B">
        <w:t>April 20-27</w:t>
      </w:r>
      <w:r w:rsidR="0003676A">
        <w:t>,</w:t>
      </w:r>
      <w:r>
        <w:rPr>
          <w:spacing w:val="-6"/>
        </w:rPr>
        <w:t xml:space="preserve"> </w:t>
      </w:r>
      <w:r>
        <w:t>20</w:t>
      </w:r>
      <w:r w:rsidR="0015246B">
        <w:t>20</w:t>
      </w:r>
    </w:p>
    <w:p w14:paraId="28F3CC75" w14:textId="77777777" w:rsidR="007D2409" w:rsidRDefault="007D2409">
      <w:pPr>
        <w:spacing w:line="360" w:lineRule="auto"/>
        <w:jc w:val="both"/>
        <w:sectPr w:rsidR="007D2409">
          <w:footerReference w:type="default" r:id="rId11"/>
          <w:type w:val="continuous"/>
          <w:pgSz w:w="11910" w:h="16840"/>
          <w:pgMar w:top="680" w:right="1020" w:bottom="620" w:left="1020" w:header="720" w:footer="429" w:gutter="0"/>
          <w:pgNumType w:start="1"/>
          <w:cols w:space="720"/>
        </w:sectPr>
      </w:pPr>
    </w:p>
    <w:p w14:paraId="2BF76CA9" w14:textId="77777777" w:rsidR="007D2409" w:rsidRDefault="00F7388B">
      <w:pPr>
        <w:pStyle w:val="ListParagraph"/>
        <w:numPr>
          <w:ilvl w:val="0"/>
          <w:numId w:val="2"/>
        </w:numPr>
        <w:tabs>
          <w:tab w:val="left" w:pos="834"/>
        </w:tabs>
        <w:spacing w:before="27" w:line="360" w:lineRule="auto"/>
        <w:ind w:right="109"/>
        <w:jc w:val="both"/>
      </w:pPr>
      <w:proofErr w:type="gramStart"/>
      <w:r>
        <w:lastRenderedPageBreak/>
        <w:t>to</w:t>
      </w:r>
      <w:proofErr w:type="gramEnd"/>
      <w:r>
        <w:t xml:space="preserve"> use, </w:t>
      </w:r>
      <w:proofErr w:type="spellStart"/>
      <w:r>
        <w:t>reproduce</w:t>
      </w:r>
      <w:proofErr w:type="spellEnd"/>
      <w:r>
        <w:t xml:space="preserve"> and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photograph</w:t>
      </w:r>
      <w:proofErr w:type="spellEnd"/>
      <w:r>
        <w:t xml:space="preserve">/s and/or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footage</w:t>
      </w:r>
      <w:proofErr w:type="spellEnd"/>
      <w:r>
        <w:t xml:space="preserve">/s and/or audio </w:t>
      </w:r>
      <w:proofErr w:type="spellStart"/>
      <w:r>
        <w:t>recording</w:t>
      </w:r>
      <w:proofErr w:type="spellEnd"/>
      <w:r>
        <w:t xml:space="preserve">/s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, in </w:t>
      </w:r>
      <w:proofErr w:type="spellStart"/>
      <w:r>
        <w:t>whole</w:t>
      </w:r>
      <w:proofErr w:type="spellEnd"/>
      <w:r>
        <w:t xml:space="preserve"> or in part, </w:t>
      </w:r>
      <w:proofErr w:type="spellStart"/>
      <w:r>
        <w:t>modified</w:t>
      </w:r>
      <w:proofErr w:type="spellEnd"/>
      <w:r>
        <w:t xml:space="preserve"> or </w:t>
      </w:r>
      <w:proofErr w:type="spellStart"/>
      <w:r>
        <w:t>edited</w:t>
      </w:r>
      <w:proofErr w:type="spellEnd"/>
      <w:r>
        <w:t xml:space="preserve">, in </w:t>
      </w:r>
      <w:proofErr w:type="spellStart"/>
      <w:r>
        <w:t>any</w:t>
      </w:r>
      <w:proofErr w:type="spellEnd"/>
      <w:r>
        <w:t xml:space="preserve"> medium or </w:t>
      </w:r>
      <w:proofErr w:type="spellStart"/>
      <w:r>
        <w:t>form</w:t>
      </w:r>
      <w:proofErr w:type="spellEnd"/>
      <w:r>
        <w:t xml:space="preserve"> of distribution,</w:t>
      </w:r>
      <w:r>
        <w:rPr>
          <w:spacing w:val="-1"/>
        </w:rPr>
        <w:t xml:space="preserve"> </w:t>
      </w:r>
      <w:proofErr w:type="spellStart"/>
      <w:r>
        <w:t>including</w:t>
      </w:r>
      <w:proofErr w:type="spellEnd"/>
      <w:r>
        <w:t>:</w:t>
      </w:r>
    </w:p>
    <w:p w14:paraId="4E106629" w14:textId="51DB743C" w:rsidR="007D2409" w:rsidRDefault="00F7388B">
      <w:pPr>
        <w:pStyle w:val="ListParagraph"/>
        <w:numPr>
          <w:ilvl w:val="1"/>
          <w:numId w:val="2"/>
        </w:numPr>
        <w:tabs>
          <w:tab w:val="left" w:pos="1554"/>
        </w:tabs>
        <w:spacing w:before="0" w:line="355" w:lineRule="auto"/>
        <w:ind w:right="109"/>
        <w:jc w:val="both"/>
      </w:pPr>
      <w:proofErr w:type="gramStart"/>
      <w:r>
        <w:t>on</w:t>
      </w:r>
      <w:proofErr w:type="gramEnd"/>
      <w:r>
        <w:t xml:space="preserve"> the internet: </w:t>
      </w:r>
      <w:proofErr w:type="spellStart"/>
      <w:r>
        <w:t>websites</w:t>
      </w:r>
      <w:proofErr w:type="spellEnd"/>
      <w:r>
        <w:t xml:space="preserve">, Twitter </w:t>
      </w:r>
      <w:proofErr w:type="spellStart"/>
      <w:r>
        <w:t>account</w:t>
      </w:r>
      <w:proofErr w:type="spellEnd"/>
      <w:r>
        <w:t xml:space="preserve">, Facebook pages, Instagram </w:t>
      </w:r>
      <w:proofErr w:type="spellStart"/>
      <w:r>
        <w:t>accounts</w:t>
      </w:r>
      <w:proofErr w:type="spellEnd"/>
      <w:r>
        <w:t xml:space="preserve">… </w:t>
      </w:r>
      <w:proofErr w:type="spellStart"/>
      <w:r>
        <w:t>related</w:t>
      </w:r>
      <w:proofErr w:type="spellEnd"/>
      <w:r>
        <w:t xml:space="preserve"> to </w:t>
      </w:r>
      <w:r w:rsidR="00726AEE">
        <w:t xml:space="preserve">the </w:t>
      </w:r>
      <w:r>
        <w:t>I</w:t>
      </w:r>
      <w:r w:rsidR="00FC6010">
        <w:t xml:space="preserve">nternational </w:t>
      </w:r>
      <w:proofErr w:type="spellStart"/>
      <w:r w:rsidR="00726AEE">
        <w:t>Mendeleev</w:t>
      </w:r>
      <w:proofErr w:type="spellEnd"/>
      <w:ins w:id="3" w:author="Birkas, Veronika HU" w:date="2020-02-13T16:14:00Z">
        <w:r w:rsidR="00FC6010">
          <w:t xml:space="preserve"> </w:t>
        </w:r>
      </w:ins>
      <w:r>
        <w:t>O</w:t>
      </w:r>
      <w:r w:rsidR="00726AEE">
        <w:t>lympiad</w:t>
      </w:r>
      <w:r>
        <w:t xml:space="preserve">, </w:t>
      </w:r>
      <w:proofErr w:type="spellStart"/>
      <w:r>
        <w:t>including</w:t>
      </w:r>
      <w:proofErr w:type="spellEnd"/>
      <w:r>
        <w:t xml:space="preserve"> </w:t>
      </w:r>
      <w:r w:rsidR="00212697">
        <w:t>sponsors</w:t>
      </w:r>
      <w:r>
        <w:t>,</w:t>
      </w:r>
    </w:p>
    <w:p w14:paraId="662C19C5" w14:textId="5BBA2393" w:rsidR="007D2409" w:rsidRDefault="00F7388B">
      <w:pPr>
        <w:pStyle w:val="ListParagraph"/>
        <w:numPr>
          <w:ilvl w:val="1"/>
          <w:numId w:val="2"/>
        </w:numPr>
        <w:tabs>
          <w:tab w:val="left" w:pos="1554"/>
        </w:tabs>
        <w:spacing w:before="9" w:line="350" w:lineRule="auto"/>
        <w:ind w:right="110"/>
        <w:jc w:val="both"/>
      </w:pPr>
      <w:proofErr w:type="gramStart"/>
      <w:r>
        <w:t>on</w:t>
      </w:r>
      <w:proofErr w:type="gram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promotional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r w:rsidR="00726AEE">
        <w:t>digital</w:t>
      </w:r>
      <w:r>
        <w:t xml:space="preserve"> </w:t>
      </w:r>
      <w:proofErr w:type="spellStart"/>
      <w:r>
        <w:t>ones</w:t>
      </w:r>
      <w:proofErr w:type="spellEnd"/>
      <w:r>
        <w:t xml:space="preserve">,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contest</w:t>
      </w:r>
      <w:proofErr w:type="spellEnd"/>
      <w:r>
        <w:t xml:space="preserve"> or to </w:t>
      </w:r>
      <w:proofErr w:type="spellStart"/>
      <w:r>
        <w:t>promote</w:t>
      </w:r>
      <w:proofErr w:type="spellEnd"/>
      <w:r>
        <w:rPr>
          <w:spacing w:val="1"/>
        </w:rPr>
        <w:t xml:space="preserve"> </w:t>
      </w:r>
      <w:r w:rsidR="0015246B">
        <w:rPr>
          <w:spacing w:val="1"/>
        </w:rPr>
        <w:t xml:space="preserve">the </w:t>
      </w:r>
      <w:proofErr w:type="spellStart"/>
      <w:r w:rsidR="0015246B">
        <w:t>Mendeleev</w:t>
      </w:r>
      <w:proofErr w:type="spellEnd"/>
      <w:r w:rsidR="0015246B">
        <w:t xml:space="preserve"> Olympiad</w:t>
      </w:r>
      <w:r>
        <w:t>,</w:t>
      </w:r>
    </w:p>
    <w:p w14:paraId="44E58377" w14:textId="77777777" w:rsidR="007D2409" w:rsidRDefault="00F7388B">
      <w:pPr>
        <w:pStyle w:val="ListParagraph"/>
        <w:numPr>
          <w:ilvl w:val="1"/>
          <w:numId w:val="2"/>
        </w:numPr>
        <w:tabs>
          <w:tab w:val="left" w:pos="1553"/>
          <w:tab w:val="left" w:pos="1554"/>
        </w:tabs>
        <w:spacing w:before="16"/>
      </w:pPr>
      <w:proofErr w:type="spellStart"/>
      <w:proofErr w:type="gramStart"/>
      <w:r>
        <w:t>through</w:t>
      </w:r>
      <w:proofErr w:type="spellEnd"/>
      <w:proofErr w:type="gram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media (</w:t>
      </w:r>
      <w:proofErr w:type="spellStart"/>
      <w:r>
        <w:t>papers</w:t>
      </w:r>
      <w:proofErr w:type="spellEnd"/>
      <w:r>
        <w:t xml:space="preserve">, radio, </w:t>
      </w:r>
      <w:proofErr w:type="spellStart"/>
      <w:r>
        <w:t>television</w:t>
      </w:r>
      <w:proofErr w:type="spellEnd"/>
      <w:r>
        <w:t xml:space="preserve">, internet) </w:t>
      </w:r>
      <w:proofErr w:type="spellStart"/>
      <w:r>
        <w:t>promoting</w:t>
      </w:r>
      <w:proofErr w:type="spellEnd"/>
      <w:r>
        <w:rPr>
          <w:spacing w:val="-17"/>
        </w:rPr>
        <w:t xml:space="preserve"> </w:t>
      </w:r>
      <w:r w:rsidR="0015246B">
        <w:rPr>
          <w:spacing w:val="-17"/>
        </w:rPr>
        <w:t xml:space="preserve">the </w:t>
      </w:r>
      <w:proofErr w:type="spellStart"/>
      <w:r w:rsidR="0015246B">
        <w:t>Mendeleev</w:t>
      </w:r>
      <w:proofErr w:type="spellEnd"/>
      <w:r w:rsidR="0015246B">
        <w:t xml:space="preserve"> Olympiad</w:t>
      </w:r>
      <w:r>
        <w:t>.</w:t>
      </w:r>
    </w:p>
    <w:p w14:paraId="33F15176" w14:textId="77777777" w:rsidR="007D2409" w:rsidRDefault="007D2409">
      <w:pPr>
        <w:pStyle w:val="BodyText"/>
        <w:spacing w:before="3"/>
        <w:rPr>
          <w:sz w:val="31"/>
        </w:rPr>
      </w:pPr>
    </w:p>
    <w:p w14:paraId="5A3CBA63" w14:textId="7310CD16" w:rsidR="007D2409" w:rsidRDefault="00F7388B" w:rsidP="00726AEE">
      <w:pPr>
        <w:pStyle w:val="BodyText"/>
        <w:ind w:left="112"/>
      </w:pPr>
      <w:r>
        <w:t>Conditions of use</w:t>
      </w:r>
      <w:r w:rsidR="00212697">
        <w:t xml:space="preserve"> of t</w:t>
      </w:r>
      <w:r>
        <w:t xml:space="preserve">he </w:t>
      </w:r>
      <w:proofErr w:type="spellStart"/>
      <w:r>
        <w:t>organiz</w:t>
      </w:r>
      <w:r w:rsidR="0015246B">
        <w:t>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of the 5</w:t>
      </w:r>
      <w:r w:rsidR="0015246B">
        <w:t>4</w:t>
      </w:r>
      <w:r>
        <w:rPr>
          <w:vertAlign w:val="superscript"/>
        </w:rPr>
        <w:t>t</w:t>
      </w:r>
      <w:r w:rsidR="0015246B">
        <w:rPr>
          <w:vertAlign w:val="superscript"/>
        </w:rPr>
        <w:t>h</w:t>
      </w:r>
      <w:r>
        <w:t xml:space="preserve"> International </w:t>
      </w:r>
      <w:proofErr w:type="spellStart"/>
      <w:r w:rsidR="0015246B">
        <w:t>Mendeleev</w:t>
      </w:r>
      <w:proofErr w:type="spellEnd"/>
      <w:r>
        <w:t xml:space="preserve"> </w:t>
      </w:r>
      <w:proofErr w:type="gramStart"/>
      <w:r>
        <w:t>Olympiad:</w:t>
      </w:r>
      <w:proofErr w:type="gramEnd"/>
    </w:p>
    <w:p w14:paraId="66C748C5" w14:textId="77777777" w:rsidR="007D2409" w:rsidRDefault="00F7388B">
      <w:pPr>
        <w:pStyle w:val="ListParagraph"/>
        <w:numPr>
          <w:ilvl w:val="0"/>
          <w:numId w:val="1"/>
        </w:numPr>
        <w:tabs>
          <w:tab w:val="left" w:pos="834"/>
        </w:tabs>
        <w:spacing w:before="2" w:line="355" w:lineRule="auto"/>
        <w:ind w:right="110"/>
        <w:jc w:val="both"/>
      </w:pPr>
      <w:proofErr w:type="spellStart"/>
      <w:proofErr w:type="gramStart"/>
      <w:r>
        <w:t>will</w:t>
      </w:r>
      <w:proofErr w:type="spellEnd"/>
      <w:proofErr w:type="gramEnd"/>
      <w:r>
        <w:t xml:space="preserve"> use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photograph</w:t>
      </w:r>
      <w:proofErr w:type="spellEnd"/>
      <w:r>
        <w:t xml:space="preserve">/s and/or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footage</w:t>
      </w:r>
      <w:proofErr w:type="spellEnd"/>
      <w:r>
        <w:t xml:space="preserve"> and/or audio </w:t>
      </w:r>
      <w:proofErr w:type="spellStart"/>
      <w:r>
        <w:t>recording</w:t>
      </w:r>
      <w:proofErr w:type="spellEnd"/>
      <w:r>
        <w:t xml:space="preserve">/s </w:t>
      </w:r>
      <w:proofErr w:type="spellStart"/>
      <w:r>
        <w:t>only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the </w:t>
      </w:r>
      <w:proofErr w:type="spellStart"/>
      <w:r w:rsidR="0015246B">
        <w:t>Mendeleev</w:t>
      </w:r>
      <w:proofErr w:type="spellEnd"/>
      <w:r w:rsidR="0015246B">
        <w:t xml:space="preserve"> Olympiad</w:t>
      </w:r>
      <w:r>
        <w:t xml:space="preserve">, and </w:t>
      </w:r>
      <w:proofErr w:type="spellStart"/>
      <w:r>
        <w:t>won’t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photograph</w:t>
      </w:r>
      <w:proofErr w:type="spellEnd"/>
      <w:r>
        <w:t xml:space="preserve">, </w:t>
      </w:r>
      <w:proofErr w:type="spellStart"/>
      <w:r>
        <w:t>video</w:t>
      </w:r>
      <w:proofErr w:type="spellEnd"/>
      <w:r>
        <w:t xml:space="preserve"> or audio</w:t>
      </w:r>
      <w:r>
        <w:rPr>
          <w:spacing w:val="-3"/>
        </w:rPr>
        <w:t xml:space="preserve"> </w:t>
      </w:r>
      <w:proofErr w:type="spellStart"/>
      <w:r>
        <w:t>recording</w:t>
      </w:r>
      <w:proofErr w:type="spellEnd"/>
      <w:r>
        <w:t>,</w:t>
      </w:r>
    </w:p>
    <w:p w14:paraId="063FA17C" w14:textId="77777777" w:rsidR="007D2409" w:rsidRDefault="00F7388B">
      <w:pPr>
        <w:pStyle w:val="ListParagraph"/>
        <w:numPr>
          <w:ilvl w:val="0"/>
          <w:numId w:val="1"/>
        </w:numPr>
        <w:tabs>
          <w:tab w:val="left" w:pos="834"/>
        </w:tabs>
        <w:spacing w:before="8" w:line="355" w:lineRule="auto"/>
        <w:ind w:right="108"/>
        <w:jc w:val="both"/>
      </w:pPr>
      <w:proofErr w:type="spellStart"/>
      <w:proofErr w:type="gramStart"/>
      <w:r>
        <w:t>will</w:t>
      </w:r>
      <w:proofErr w:type="spellEnd"/>
      <w:proofErr w:type="gramEnd"/>
      <w:r>
        <w:t xml:space="preserve"> not use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or full </w:t>
      </w:r>
      <w:proofErr w:type="spellStart"/>
      <w:r>
        <w:t>names</w:t>
      </w:r>
      <w:proofErr w:type="spellEnd"/>
      <w:r>
        <w:t xml:space="preserve"> (first and </w:t>
      </w:r>
      <w:proofErr w:type="spellStart"/>
      <w:r>
        <w:t>surname</w:t>
      </w:r>
      <w:proofErr w:type="spellEnd"/>
      <w:r>
        <w:t xml:space="preserve">)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(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prior</w:t>
      </w:r>
      <w:proofErr w:type="spellEnd"/>
      <w:r>
        <w:rPr>
          <w:spacing w:val="-3"/>
        </w:rPr>
        <w:t xml:space="preserve"> </w:t>
      </w:r>
      <w:r>
        <w:t>consent),</w:t>
      </w:r>
    </w:p>
    <w:p w14:paraId="5222C572" w14:textId="77777777" w:rsidR="007D2409" w:rsidRPr="00332C5C" w:rsidRDefault="00F7388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2"/>
      </w:pPr>
      <w:proofErr w:type="spellStart"/>
      <w:proofErr w:type="gramStart"/>
      <w:r>
        <w:t>will</w:t>
      </w:r>
      <w:proofErr w:type="spellEnd"/>
      <w:proofErr w:type="gramEnd"/>
      <w:r>
        <w:t xml:space="preserve"> not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email </w:t>
      </w:r>
      <w:proofErr w:type="spellStart"/>
      <w:r>
        <w:t>or</w:t>
      </w:r>
      <w:proofErr w:type="spellEnd"/>
      <w:r>
        <w:t xml:space="preserve"> postal </w:t>
      </w:r>
      <w:proofErr w:type="spellStart"/>
      <w:r>
        <w:t>addresses</w:t>
      </w:r>
      <w:proofErr w:type="spellEnd"/>
      <w:r>
        <w:t xml:space="preserve">,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fax </w:t>
      </w:r>
      <w:proofErr w:type="spellStart"/>
      <w:r w:rsidRPr="00332C5C">
        <w:t>numbers</w:t>
      </w:r>
      <w:proofErr w:type="spellEnd"/>
      <w:r w:rsidRPr="00332C5C">
        <w:t xml:space="preserve"> in </w:t>
      </w:r>
      <w:proofErr w:type="spellStart"/>
      <w:r w:rsidRPr="00332C5C">
        <w:t>any</w:t>
      </w:r>
      <w:proofErr w:type="spellEnd"/>
      <w:r w:rsidRPr="00332C5C">
        <w:t xml:space="preserve"> </w:t>
      </w:r>
      <w:proofErr w:type="spellStart"/>
      <w:r w:rsidR="00332C5C" w:rsidRPr="00332C5C">
        <w:t>published</w:t>
      </w:r>
      <w:proofErr w:type="spellEnd"/>
      <w:r w:rsidR="00332C5C" w:rsidRPr="00332C5C">
        <w:t xml:space="preserve"> </w:t>
      </w:r>
      <w:proofErr w:type="spellStart"/>
      <w:r w:rsidRPr="00332C5C">
        <w:t>materials</w:t>
      </w:r>
      <w:proofErr w:type="spellEnd"/>
      <w:r w:rsidRPr="00332C5C">
        <w:t>,</w:t>
      </w:r>
    </w:p>
    <w:p w14:paraId="1AFD977C" w14:textId="77777777" w:rsidR="007D2409" w:rsidRDefault="00F7388B">
      <w:pPr>
        <w:pStyle w:val="ListParagraph"/>
        <w:numPr>
          <w:ilvl w:val="0"/>
          <w:numId w:val="1"/>
        </w:numPr>
        <w:tabs>
          <w:tab w:val="left" w:pos="834"/>
        </w:tabs>
        <w:spacing w:before="135" w:line="352" w:lineRule="auto"/>
        <w:ind w:right="112"/>
        <w:jc w:val="both"/>
      </w:pPr>
      <w:proofErr w:type="spellStart"/>
      <w:proofErr w:type="gramStart"/>
      <w:r>
        <w:t>will</w:t>
      </w:r>
      <w:proofErr w:type="spellEnd"/>
      <w:proofErr w:type="gramEnd"/>
      <w:r>
        <w:t xml:space="preserve"> use </w:t>
      </w:r>
      <w:proofErr w:type="spellStart"/>
      <w:r>
        <w:t>only</w:t>
      </w:r>
      <w:proofErr w:type="spellEnd"/>
      <w:r>
        <w:t xml:space="preserve"> images of an </w:t>
      </w:r>
      <w:proofErr w:type="spellStart"/>
      <w:r>
        <w:t>appropriate</w:t>
      </w:r>
      <w:proofErr w:type="spellEnd"/>
      <w:r>
        <w:t xml:space="preserve"> nature in line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the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e.g. for </w:t>
      </w:r>
      <w:proofErr w:type="spellStart"/>
      <w:r>
        <w:t>publicity</w:t>
      </w:r>
      <w:proofErr w:type="spellEnd"/>
      <w:r>
        <w:t xml:space="preserve"> or promotion of the International </w:t>
      </w:r>
      <w:proofErr w:type="spellStart"/>
      <w:r w:rsidR="00332C5C">
        <w:t>Mendeleev</w:t>
      </w:r>
      <w:proofErr w:type="spellEnd"/>
      <w:r>
        <w:rPr>
          <w:spacing w:val="-15"/>
        </w:rPr>
        <w:t xml:space="preserve"> </w:t>
      </w:r>
      <w:r>
        <w:t>Olympiads.</w:t>
      </w:r>
    </w:p>
    <w:p w14:paraId="2D517704" w14:textId="77777777" w:rsidR="007D2409" w:rsidRDefault="007D2409">
      <w:pPr>
        <w:pStyle w:val="BodyText"/>
        <w:spacing w:before="11"/>
        <w:rPr>
          <w:sz w:val="28"/>
        </w:rPr>
      </w:pPr>
    </w:p>
    <w:p w14:paraId="294FA3BB" w14:textId="69FCD4F4" w:rsidR="007D2409" w:rsidRDefault="00E63376">
      <w:pPr>
        <w:ind w:left="112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9CB27E7" wp14:editId="30DB5947">
                <wp:simplePos x="0" y="0"/>
                <wp:positionH relativeFrom="page">
                  <wp:posOffset>1534795</wp:posOffset>
                </wp:positionH>
                <wp:positionV relativeFrom="paragraph">
                  <wp:posOffset>384810</wp:posOffset>
                </wp:positionV>
                <wp:extent cx="2638425" cy="838200"/>
                <wp:effectExtent l="10795" t="9525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838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03AE7" id="Rectangle 2" o:spid="_x0000_s1026" style="position:absolute;margin-left:120.85pt;margin-top:30.3pt;width:207.75pt;height:66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" filled="f" strokeweight="1pt">
                <w10:wrap anchorx="page"/>
              </v:rect>
            </w:pict>
          </mc:Fallback>
        </mc:AlternateContent>
      </w:r>
      <w:proofErr w:type="gramStart"/>
      <w:r w:rsidR="00F7388B">
        <w:rPr>
          <w:i/>
        </w:rPr>
        <w:t>Date:</w:t>
      </w:r>
      <w:proofErr w:type="gramEnd"/>
      <w:r w:rsidR="00F7388B">
        <w:rPr>
          <w:i/>
        </w:rPr>
        <w:t xml:space="preserve"> Day ……………… </w:t>
      </w:r>
      <w:proofErr w:type="spellStart"/>
      <w:r w:rsidR="00F7388B">
        <w:rPr>
          <w:i/>
        </w:rPr>
        <w:t>Month</w:t>
      </w:r>
      <w:proofErr w:type="spellEnd"/>
      <w:r w:rsidR="00F7388B">
        <w:rPr>
          <w:i/>
        </w:rPr>
        <w:t xml:space="preserve">…………………… </w:t>
      </w:r>
      <w:proofErr w:type="spellStart"/>
      <w:r w:rsidR="00F7388B">
        <w:rPr>
          <w:i/>
        </w:rPr>
        <w:t>Year</w:t>
      </w:r>
      <w:proofErr w:type="spellEnd"/>
      <w:r w:rsidR="00F7388B">
        <w:rPr>
          <w:i/>
        </w:rPr>
        <w:t xml:space="preserve"> …………………..</w:t>
      </w:r>
    </w:p>
    <w:p w14:paraId="6F48F726" w14:textId="77777777" w:rsidR="007D2409" w:rsidRDefault="007D2409">
      <w:pPr>
        <w:pStyle w:val="BodyText"/>
        <w:rPr>
          <w:i/>
        </w:rPr>
      </w:pPr>
    </w:p>
    <w:p w14:paraId="5D3E722D" w14:textId="77777777" w:rsidR="007D2409" w:rsidRDefault="007D2409">
      <w:pPr>
        <w:pStyle w:val="BodyText"/>
        <w:rPr>
          <w:i/>
        </w:rPr>
      </w:pPr>
    </w:p>
    <w:p w14:paraId="3FAF0E7A" w14:textId="77777777" w:rsidR="007D2409" w:rsidRDefault="00F7388B">
      <w:pPr>
        <w:spacing w:before="148"/>
        <w:ind w:left="112"/>
        <w:jc w:val="both"/>
        <w:rPr>
          <w:i/>
        </w:rPr>
      </w:pPr>
      <w:proofErr w:type="gramStart"/>
      <w:r>
        <w:rPr>
          <w:i/>
        </w:rPr>
        <w:t>Signature:</w:t>
      </w:r>
      <w:proofErr w:type="gramEnd"/>
    </w:p>
    <w:sectPr w:rsidR="007D2409">
      <w:pgSz w:w="11910" w:h="16840"/>
      <w:pgMar w:top="640" w:right="1020" w:bottom="620" w:left="1020" w:header="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8BD08" w14:textId="77777777" w:rsidR="00F7388B" w:rsidRDefault="00F7388B">
      <w:r>
        <w:separator/>
      </w:r>
    </w:p>
  </w:endnote>
  <w:endnote w:type="continuationSeparator" w:id="0">
    <w:p w14:paraId="17099782" w14:textId="77777777" w:rsidR="00F7388B" w:rsidRDefault="00F7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EC373" w14:textId="245B4095" w:rsidR="007D2409" w:rsidRDefault="00E633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6BE4F5" wp14:editId="6A323D01">
              <wp:simplePos x="0" y="0"/>
              <wp:positionH relativeFrom="page">
                <wp:posOffset>3162300</wp:posOffset>
              </wp:positionH>
              <wp:positionV relativeFrom="page">
                <wp:posOffset>10280015</wp:posOffset>
              </wp:positionV>
              <wp:extent cx="878840" cy="165735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B4B5F" w14:textId="77777777" w:rsidR="007D2409" w:rsidRDefault="00F7388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out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BE4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pt;margin-top:809.45pt;width:69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Cu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" filled="f" stroked="f">
              <v:textbox inset="0,0,0,0">
                <w:txbxContent>
                  <w:p w14:paraId="1E3B4B5F" w14:textId="77777777" w:rsidR="007D2409" w:rsidRDefault="00F7388B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out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EBB74" w14:textId="77777777" w:rsidR="00F7388B" w:rsidRDefault="00F7388B">
      <w:r>
        <w:separator/>
      </w:r>
    </w:p>
  </w:footnote>
  <w:footnote w:type="continuationSeparator" w:id="0">
    <w:p w14:paraId="5F328C79" w14:textId="77777777" w:rsidR="00F7388B" w:rsidRDefault="00F7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7E9C"/>
    <w:multiLevelType w:val="hybridMultilevel"/>
    <w:tmpl w:val="09BCB52A"/>
    <w:lvl w:ilvl="0" w:tplc="88EE9AC4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BEC2BD3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2" w:tplc="A6F206EC">
      <w:numFmt w:val="bullet"/>
      <w:lvlText w:val="•"/>
      <w:lvlJc w:val="left"/>
      <w:pPr>
        <w:ind w:left="2482" w:hanging="360"/>
      </w:pPr>
      <w:rPr>
        <w:rFonts w:hint="default"/>
        <w:lang w:val="fr-FR" w:eastAsia="fr-FR" w:bidi="fr-FR"/>
      </w:rPr>
    </w:lvl>
    <w:lvl w:ilvl="3" w:tplc="057CDF66">
      <w:numFmt w:val="bullet"/>
      <w:lvlText w:val="•"/>
      <w:lvlJc w:val="left"/>
      <w:pPr>
        <w:ind w:left="3405" w:hanging="360"/>
      </w:pPr>
      <w:rPr>
        <w:rFonts w:hint="default"/>
        <w:lang w:val="fr-FR" w:eastAsia="fr-FR" w:bidi="fr-FR"/>
      </w:rPr>
    </w:lvl>
    <w:lvl w:ilvl="4" w:tplc="0EAADF82">
      <w:numFmt w:val="bullet"/>
      <w:lvlText w:val="•"/>
      <w:lvlJc w:val="left"/>
      <w:pPr>
        <w:ind w:left="4328" w:hanging="360"/>
      </w:pPr>
      <w:rPr>
        <w:rFonts w:hint="default"/>
        <w:lang w:val="fr-FR" w:eastAsia="fr-FR" w:bidi="fr-FR"/>
      </w:rPr>
    </w:lvl>
    <w:lvl w:ilvl="5" w:tplc="FF2289EA">
      <w:numFmt w:val="bullet"/>
      <w:lvlText w:val="•"/>
      <w:lvlJc w:val="left"/>
      <w:pPr>
        <w:ind w:left="5251" w:hanging="360"/>
      </w:pPr>
      <w:rPr>
        <w:rFonts w:hint="default"/>
        <w:lang w:val="fr-FR" w:eastAsia="fr-FR" w:bidi="fr-FR"/>
      </w:rPr>
    </w:lvl>
    <w:lvl w:ilvl="6" w:tplc="516C32A2">
      <w:numFmt w:val="bullet"/>
      <w:lvlText w:val="•"/>
      <w:lvlJc w:val="left"/>
      <w:pPr>
        <w:ind w:left="6174" w:hanging="360"/>
      </w:pPr>
      <w:rPr>
        <w:rFonts w:hint="default"/>
        <w:lang w:val="fr-FR" w:eastAsia="fr-FR" w:bidi="fr-FR"/>
      </w:rPr>
    </w:lvl>
    <w:lvl w:ilvl="7" w:tplc="ED3A7636">
      <w:numFmt w:val="bullet"/>
      <w:lvlText w:val="•"/>
      <w:lvlJc w:val="left"/>
      <w:pPr>
        <w:ind w:left="7097" w:hanging="360"/>
      </w:pPr>
      <w:rPr>
        <w:rFonts w:hint="default"/>
        <w:lang w:val="fr-FR" w:eastAsia="fr-FR" w:bidi="fr-FR"/>
      </w:rPr>
    </w:lvl>
    <w:lvl w:ilvl="8" w:tplc="6F324CD2">
      <w:numFmt w:val="bullet"/>
      <w:lvlText w:val="•"/>
      <w:lvlJc w:val="left"/>
      <w:pPr>
        <w:ind w:left="8020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3D3B3345"/>
    <w:multiLevelType w:val="hybridMultilevel"/>
    <w:tmpl w:val="51A0FD9C"/>
    <w:lvl w:ilvl="0" w:tplc="F60CD174">
      <w:numFmt w:val="bullet"/>
      <w:lvlText w:val=""/>
      <w:lvlJc w:val="left"/>
      <w:pPr>
        <w:ind w:left="470" w:hanging="359"/>
      </w:pPr>
      <w:rPr>
        <w:rFonts w:ascii="Wingdings" w:eastAsia="Wingdings" w:hAnsi="Wingdings" w:cs="Wingdings" w:hint="default"/>
        <w:w w:val="99"/>
        <w:sz w:val="32"/>
        <w:szCs w:val="32"/>
        <w:lang w:val="fr-FR" w:eastAsia="fr-FR" w:bidi="fr-FR"/>
      </w:rPr>
    </w:lvl>
    <w:lvl w:ilvl="1" w:tplc="F6A26098">
      <w:numFmt w:val="bullet"/>
      <w:lvlText w:val=""/>
      <w:lvlJc w:val="left"/>
      <w:pPr>
        <w:ind w:left="1433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17AA21D6">
      <w:numFmt w:val="bullet"/>
      <w:lvlText w:val="•"/>
      <w:lvlJc w:val="left"/>
      <w:pPr>
        <w:ind w:left="2376" w:hanging="360"/>
      </w:pPr>
      <w:rPr>
        <w:rFonts w:hint="default"/>
        <w:lang w:val="fr-FR" w:eastAsia="fr-FR" w:bidi="fr-FR"/>
      </w:rPr>
    </w:lvl>
    <w:lvl w:ilvl="3" w:tplc="60B09944">
      <w:numFmt w:val="bullet"/>
      <w:lvlText w:val="•"/>
      <w:lvlJc w:val="left"/>
      <w:pPr>
        <w:ind w:left="3312" w:hanging="360"/>
      </w:pPr>
      <w:rPr>
        <w:rFonts w:hint="default"/>
        <w:lang w:val="fr-FR" w:eastAsia="fr-FR" w:bidi="fr-FR"/>
      </w:rPr>
    </w:lvl>
    <w:lvl w:ilvl="4" w:tplc="51F6A9A6">
      <w:numFmt w:val="bullet"/>
      <w:lvlText w:val="•"/>
      <w:lvlJc w:val="left"/>
      <w:pPr>
        <w:ind w:left="4248" w:hanging="360"/>
      </w:pPr>
      <w:rPr>
        <w:rFonts w:hint="default"/>
        <w:lang w:val="fr-FR" w:eastAsia="fr-FR" w:bidi="fr-FR"/>
      </w:rPr>
    </w:lvl>
    <w:lvl w:ilvl="5" w:tplc="C1382660">
      <w:numFmt w:val="bullet"/>
      <w:lvlText w:val="•"/>
      <w:lvlJc w:val="left"/>
      <w:pPr>
        <w:ind w:left="5185" w:hanging="360"/>
      </w:pPr>
      <w:rPr>
        <w:rFonts w:hint="default"/>
        <w:lang w:val="fr-FR" w:eastAsia="fr-FR" w:bidi="fr-FR"/>
      </w:rPr>
    </w:lvl>
    <w:lvl w:ilvl="6" w:tplc="A9F6F12C">
      <w:numFmt w:val="bullet"/>
      <w:lvlText w:val="•"/>
      <w:lvlJc w:val="left"/>
      <w:pPr>
        <w:ind w:left="6121" w:hanging="360"/>
      </w:pPr>
      <w:rPr>
        <w:rFonts w:hint="default"/>
        <w:lang w:val="fr-FR" w:eastAsia="fr-FR" w:bidi="fr-FR"/>
      </w:rPr>
    </w:lvl>
    <w:lvl w:ilvl="7" w:tplc="B830B3D2">
      <w:numFmt w:val="bullet"/>
      <w:lvlText w:val="•"/>
      <w:lvlJc w:val="left"/>
      <w:pPr>
        <w:ind w:left="7057" w:hanging="360"/>
      </w:pPr>
      <w:rPr>
        <w:rFonts w:hint="default"/>
        <w:lang w:val="fr-FR" w:eastAsia="fr-FR" w:bidi="fr-FR"/>
      </w:rPr>
    </w:lvl>
    <w:lvl w:ilvl="8" w:tplc="06CC0E8E">
      <w:numFmt w:val="bullet"/>
      <w:lvlText w:val="•"/>
      <w:lvlJc w:val="left"/>
      <w:pPr>
        <w:ind w:left="7993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4A572EFA"/>
    <w:multiLevelType w:val="hybridMultilevel"/>
    <w:tmpl w:val="D7B4B588"/>
    <w:lvl w:ilvl="0" w:tplc="BD2846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EA984F82">
      <w:numFmt w:val="bullet"/>
      <w:lvlText w:val="•"/>
      <w:lvlJc w:val="left"/>
      <w:pPr>
        <w:ind w:left="1742" w:hanging="360"/>
      </w:pPr>
      <w:rPr>
        <w:rFonts w:hint="default"/>
        <w:lang w:val="fr-FR" w:eastAsia="fr-FR" w:bidi="fr-FR"/>
      </w:rPr>
    </w:lvl>
    <w:lvl w:ilvl="2" w:tplc="C3D8C968">
      <w:numFmt w:val="bullet"/>
      <w:lvlText w:val="•"/>
      <w:lvlJc w:val="left"/>
      <w:pPr>
        <w:ind w:left="2645" w:hanging="360"/>
      </w:pPr>
      <w:rPr>
        <w:rFonts w:hint="default"/>
        <w:lang w:val="fr-FR" w:eastAsia="fr-FR" w:bidi="fr-FR"/>
      </w:rPr>
    </w:lvl>
    <w:lvl w:ilvl="3" w:tplc="1C5067B2">
      <w:numFmt w:val="bullet"/>
      <w:lvlText w:val="•"/>
      <w:lvlJc w:val="left"/>
      <w:pPr>
        <w:ind w:left="3547" w:hanging="360"/>
      </w:pPr>
      <w:rPr>
        <w:rFonts w:hint="default"/>
        <w:lang w:val="fr-FR" w:eastAsia="fr-FR" w:bidi="fr-FR"/>
      </w:rPr>
    </w:lvl>
    <w:lvl w:ilvl="4" w:tplc="A8C082C0">
      <w:numFmt w:val="bullet"/>
      <w:lvlText w:val="•"/>
      <w:lvlJc w:val="left"/>
      <w:pPr>
        <w:ind w:left="4450" w:hanging="360"/>
      </w:pPr>
      <w:rPr>
        <w:rFonts w:hint="default"/>
        <w:lang w:val="fr-FR" w:eastAsia="fr-FR" w:bidi="fr-FR"/>
      </w:rPr>
    </w:lvl>
    <w:lvl w:ilvl="5" w:tplc="7482FAA4">
      <w:numFmt w:val="bullet"/>
      <w:lvlText w:val="•"/>
      <w:lvlJc w:val="left"/>
      <w:pPr>
        <w:ind w:left="5353" w:hanging="360"/>
      </w:pPr>
      <w:rPr>
        <w:rFonts w:hint="default"/>
        <w:lang w:val="fr-FR" w:eastAsia="fr-FR" w:bidi="fr-FR"/>
      </w:rPr>
    </w:lvl>
    <w:lvl w:ilvl="6" w:tplc="EB888380">
      <w:numFmt w:val="bullet"/>
      <w:lvlText w:val="•"/>
      <w:lvlJc w:val="left"/>
      <w:pPr>
        <w:ind w:left="6255" w:hanging="360"/>
      </w:pPr>
      <w:rPr>
        <w:rFonts w:hint="default"/>
        <w:lang w:val="fr-FR" w:eastAsia="fr-FR" w:bidi="fr-FR"/>
      </w:rPr>
    </w:lvl>
    <w:lvl w:ilvl="7" w:tplc="2548A234">
      <w:numFmt w:val="bullet"/>
      <w:lvlText w:val="•"/>
      <w:lvlJc w:val="left"/>
      <w:pPr>
        <w:ind w:left="7158" w:hanging="360"/>
      </w:pPr>
      <w:rPr>
        <w:rFonts w:hint="default"/>
        <w:lang w:val="fr-FR" w:eastAsia="fr-FR" w:bidi="fr-FR"/>
      </w:rPr>
    </w:lvl>
    <w:lvl w:ilvl="8" w:tplc="1A6AD384">
      <w:numFmt w:val="bullet"/>
      <w:lvlText w:val="•"/>
      <w:lvlJc w:val="left"/>
      <w:pPr>
        <w:ind w:left="8061" w:hanging="3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rkas, Veronika HU">
    <w15:presenceInfo w15:providerId="AD" w15:userId="S::birkas.veronika@egisplc.com::83e34646-2bf8-43b5-9e31-b428b27b3a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09"/>
    <w:rsid w:val="00023D4C"/>
    <w:rsid w:val="0003676A"/>
    <w:rsid w:val="0015246B"/>
    <w:rsid w:val="00212697"/>
    <w:rsid w:val="00332C5C"/>
    <w:rsid w:val="004C5992"/>
    <w:rsid w:val="0071473A"/>
    <w:rsid w:val="00726AEE"/>
    <w:rsid w:val="007D2409"/>
    <w:rsid w:val="00E63376"/>
    <w:rsid w:val="00F7388B"/>
    <w:rsid w:val="00FC5C58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C68196"/>
  <w15:docId w15:val="{C566768E-7EE5-46F6-BC4A-B19075BE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Heading1">
    <w:name w:val="heading 1"/>
    <w:basedOn w:val="Normal"/>
    <w:uiPriority w:val="9"/>
    <w:qFormat/>
    <w:pPr>
      <w:ind w:left="470" w:hanging="3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35"/>
      <w:ind w:left="833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2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6B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63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376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376"/>
    <w:rPr>
      <w:rFonts w:ascii="Calibri" w:eastAsia="Calibri" w:hAnsi="Calibri" w:cs="Calibri"/>
      <w:b/>
      <w:bCs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4924DEBB95D47921ACED91CD6B713" ma:contentTypeVersion="10" ma:contentTypeDescription="Create a new document." ma:contentTypeScope="" ma:versionID="df7abc47abfb5f309e5d2bbbce510c56">
  <xsd:schema xmlns:xsd="http://www.w3.org/2001/XMLSchema" xmlns:xs="http://www.w3.org/2001/XMLSchema" xmlns:p="http://schemas.microsoft.com/office/2006/metadata/properties" xmlns:ns3="6d7481ec-0f15-425a-b132-8dc6449078d3" targetNamespace="http://schemas.microsoft.com/office/2006/metadata/properties" ma:root="true" ma:fieldsID="14939f542ce15c6f36daa02a4ed4b0c8" ns3:_="">
    <xsd:import namespace="6d7481ec-0f15-425a-b132-8dc644907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481ec-0f15-425a-b132-8dc64490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4528-CC20-4AB8-8FEB-95DCCDC1B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481ec-0f15-425a-b132-8dc64490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83D5D-324E-49C2-A09B-DC1C4FD38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AC133-08C6-4580-81AC-346CB2C783AC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d7481ec-0f15-425a-b132-8dc6449078d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79EFDF-2B7F-4709-926D-2EBA5F47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Gábor Magyarfalvi</cp:lastModifiedBy>
  <cp:revision>2</cp:revision>
  <dcterms:created xsi:type="dcterms:W3CDTF">2020-02-13T15:23:00Z</dcterms:created>
  <dcterms:modified xsi:type="dcterms:W3CDTF">2020-02-13T15:23:00Z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2020-01-24T00:00:00Z</vt:filetime>
  </property>
  <property fmtid="{D5CDD505-2E9C-101B-9397-08002B2CF9AE}" pid="5" name="ContentTypeId">
    <vt:lpwstr>0x0101007EA4924DEBB95D47921ACED91CD6B713</vt:lpwstr>
  </property>
</Properties>
</file>